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9363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2C3F" w:rsidP="004C3220">
            <w:pPr>
              <w:rPr>
                <w:b/>
                <w:sz w:val="22"/>
                <w:szCs w:val="22"/>
              </w:rPr>
            </w:pPr>
            <w:r w:rsidRPr="00542C3F">
              <w:rPr>
                <w:b/>
                <w:sz w:val="22"/>
                <w:szCs w:val="22"/>
              </w:rPr>
              <w:t>OŠ-SE "San Nicolò"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2C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 Čurbega 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2C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2C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42C3F" w:rsidRDefault="00542C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i 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42C3F" w:rsidP="00542C3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42C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2C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F249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F24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F249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F24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42C3F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24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609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24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F24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F24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Krapina, Trakošćan, Veliki Tabor, Gornja i Donja Stubica, Zelenjak, Kumrovec,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F24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53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353A8" w:rsidP="003353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353A8" w:rsidRDefault="003353A8" w:rsidP="004C3220">
            <w:pPr>
              <w:rPr>
                <w:sz w:val="22"/>
                <w:szCs w:val="22"/>
              </w:rPr>
            </w:pPr>
            <w:r w:rsidRPr="003353A8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353A8" w:rsidRDefault="003353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(2 puna pansiona)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353A8" w:rsidRDefault="003353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smještaj u toplicama, po mogućnosti sobe na okupu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1165" w:rsidRDefault="003353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31165">
              <w:rPr>
                <w:rFonts w:ascii="Times New Roman" w:hAnsi="Times New Roman"/>
                <w:sz w:val="24"/>
                <w:szCs w:val="24"/>
                <w:vertAlign w:val="superscript"/>
              </w:rPr>
              <w:t>Muzej krapinskih neandertalaca</w:t>
            </w:r>
            <w:r w:rsidR="00931165" w:rsidRPr="00931165">
              <w:rPr>
                <w:rFonts w:ascii="Times New Roman" w:hAnsi="Times New Roman"/>
                <w:sz w:val="24"/>
                <w:szCs w:val="24"/>
                <w:vertAlign w:val="superscript"/>
              </w:rPr>
              <w:t>, Veliki Tabor, Trakošćan, Kumrovec, Muzej grada Varaždina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1165" w:rsidRDefault="003353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311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izrada licitarskih srca </w:t>
            </w:r>
            <w:r w:rsidR="00931165" w:rsidRPr="009311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ili neka druga prema uzrastu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1165" w:rsidRDefault="009311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311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Krapine, </w:t>
            </w:r>
            <w:r w:rsidR="003353A8" w:rsidRPr="009311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Varaždina </w:t>
            </w:r>
            <w:r w:rsidRPr="00931165">
              <w:rPr>
                <w:rFonts w:ascii="Times New Roman" w:hAnsi="Times New Roman"/>
                <w:sz w:val="24"/>
                <w:szCs w:val="24"/>
                <w:vertAlign w:val="superscript"/>
              </w:rPr>
              <w:t>(i na talijanskom jeziku)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1165" w:rsidRDefault="009311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31165">
              <w:rPr>
                <w:rFonts w:ascii="Times New Roman" w:hAnsi="Times New Roman"/>
                <w:sz w:val="24"/>
                <w:szCs w:val="24"/>
                <w:vertAlign w:val="superscript"/>
              </w:rPr>
              <w:t>organizacija slobodnog vremena u večernjim satima (animatori)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53A8" w:rsidRDefault="003353A8" w:rsidP="003353A8">
            <w:pPr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53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3116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311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3116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A17B0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8</w:t>
            </w:r>
            <w:r w:rsidR="00A17B08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353A8"/>
    <w:rsid w:val="00542C3F"/>
    <w:rsid w:val="0059363A"/>
    <w:rsid w:val="00596094"/>
    <w:rsid w:val="008F249A"/>
    <w:rsid w:val="00931165"/>
    <w:rsid w:val="009E58AB"/>
    <w:rsid w:val="00A17B08"/>
    <w:rsid w:val="00B20BC0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2017-11-20T08:25:00Z</dcterms:created>
  <dcterms:modified xsi:type="dcterms:W3CDTF">2017-11-20T11:37:00Z</dcterms:modified>
</cp:coreProperties>
</file>